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6309"/>
      </w:tblGrid>
      <w:tr w:rsidR="00173AC5" w:rsidRPr="00BE18D4" w14:paraId="1CAD09CB" w14:textId="77777777" w:rsidTr="00657983">
        <w:trPr>
          <w:trHeight w:val="1792"/>
          <w:jc w:val="center"/>
        </w:trPr>
        <w:tc>
          <w:tcPr>
            <w:tcW w:w="3149" w:type="dxa"/>
          </w:tcPr>
          <w:p w14:paraId="53E0B001" w14:textId="45AB8F78" w:rsidR="00173AC5" w:rsidRDefault="00173AC5" w:rsidP="008D4C4F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tab/>
            </w:r>
            <w:r w:rsidRPr="00BE18D4">
              <w:rPr>
                <w:rFonts w:cstheme="minorHAnsi"/>
                <w:noProof/>
                <w:sz w:val="32"/>
                <w:szCs w:val="24"/>
              </w:rPr>
              <w:drawing>
                <wp:inline distT="0" distB="0" distL="0" distR="0" wp14:anchorId="16E2DB49" wp14:editId="045269E7">
                  <wp:extent cx="1124712" cy="8686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D0315" w14:textId="77777777" w:rsidR="00173AC5" w:rsidRPr="00BE18D4" w:rsidRDefault="00173AC5" w:rsidP="008D4C4F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delta.utah.gov</w:t>
            </w:r>
          </w:p>
        </w:tc>
        <w:tc>
          <w:tcPr>
            <w:tcW w:w="6309" w:type="dxa"/>
          </w:tcPr>
          <w:p w14:paraId="6CFC2BF8" w14:textId="77777777" w:rsidR="00173AC5" w:rsidRDefault="00173AC5" w:rsidP="008D4C4F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</w:p>
          <w:p w14:paraId="212FC64D" w14:textId="377A07C4" w:rsidR="00173AC5" w:rsidRPr="00BE18D4" w:rsidRDefault="00173AC5" w:rsidP="008D4C4F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 xml:space="preserve">DELTA CITY </w:t>
            </w:r>
            <w:r w:rsidR="008A33B2">
              <w:rPr>
                <w:rFonts w:cstheme="minorHAnsi"/>
                <w:b/>
                <w:sz w:val="36"/>
                <w:szCs w:val="24"/>
              </w:rPr>
              <w:t>PLANNING &amp; ZONING</w:t>
            </w:r>
          </w:p>
          <w:p w14:paraId="40D73F88" w14:textId="77777777" w:rsidR="00173AC5" w:rsidRPr="00BE18D4" w:rsidRDefault="00173AC5" w:rsidP="008D4C4F">
            <w:pPr>
              <w:jc w:val="center"/>
              <w:rPr>
                <w:rFonts w:cstheme="minorHAnsi"/>
                <w:sz w:val="32"/>
                <w:szCs w:val="24"/>
              </w:rPr>
            </w:pPr>
            <w:r w:rsidRPr="00BE18D4">
              <w:rPr>
                <w:rFonts w:cstheme="minorHAnsi"/>
                <w:b/>
                <w:sz w:val="56"/>
                <w:szCs w:val="24"/>
              </w:rPr>
              <w:t>PUBLIC HEARING NOTICE</w:t>
            </w:r>
          </w:p>
        </w:tc>
      </w:tr>
      <w:tr w:rsidR="00173AC5" w:rsidRPr="00BE18D4" w14:paraId="32AFA1E7" w14:textId="77777777" w:rsidTr="00B0280D">
        <w:trPr>
          <w:trHeight w:val="1215"/>
          <w:jc w:val="center"/>
        </w:trPr>
        <w:tc>
          <w:tcPr>
            <w:tcW w:w="3149" w:type="dxa"/>
          </w:tcPr>
          <w:p w14:paraId="5BFFE330" w14:textId="0A0BB651" w:rsidR="00173AC5" w:rsidRPr="00657983" w:rsidRDefault="00173AC5" w:rsidP="008D4C4F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proofErr w:type="gramStart"/>
            <w:r w:rsidRPr="00657983">
              <w:rPr>
                <w:rFonts w:cstheme="minorHAnsi"/>
                <w:b/>
                <w:sz w:val="32"/>
                <w:szCs w:val="24"/>
              </w:rPr>
              <w:t>WEDNESDAY,</w:t>
            </w:r>
            <w:r w:rsidR="000F0E0D" w:rsidRPr="00657983">
              <w:rPr>
                <w:rFonts w:cstheme="minorHAnsi"/>
                <w:b/>
                <w:sz w:val="32"/>
                <w:szCs w:val="24"/>
              </w:rPr>
              <w:t xml:space="preserve"> </w:t>
            </w:r>
            <w:r w:rsidR="00AF1429" w:rsidRPr="00657983">
              <w:rPr>
                <w:rFonts w:cstheme="minorHAnsi"/>
                <w:b/>
                <w:sz w:val="32"/>
                <w:szCs w:val="24"/>
              </w:rPr>
              <w:t xml:space="preserve">  </w:t>
            </w:r>
            <w:proofErr w:type="gramEnd"/>
            <w:r w:rsidR="00AF1429" w:rsidRPr="00657983">
              <w:rPr>
                <w:rFonts w:cstheme="minorHAnsi"/>
                <w:b/>
                <w:sz w:val="32"/>
                <w:szCs w:val="24"/>
              </w:rPr>
              <w:t xml:space="preserve">  </w:t>
            </w:r>
            <w:r w:rsidR="000F0E0D" w:rsidRPr="00657983">
              <w:rPr>
                <w:rFonts w:cstheme="minorHAnsi"/>
                <w:b/>
                <w:sz w:val="32"/>
                <w:szCs w:val="24"/>
              </w:rPr>
              <w:t xml:space="preserve">  </w:t>
            </w:r>
            <w:r w:rsidRPr="00657983">
              <w:rPr>
                <w:rFonts w:cstheme="minorHAnsi"/>
                <w:b/>
                <w:sz w:val="32"/>
                <w:szCs w:val="24"/>
              </w:rPr>
              <w:t xml:space="preserve"> </w:t>
            </w:r>
            <w:r w:rsidR="00853AB4">
              <w:rPr>
                <w:rFonts w:cstheme="minorHAnsi"/>
                <w:b/>
                <w:sz w:val="32"/>
                <w:szCs w:val="24"/>
              </w:rPr>
              <w:t>April 10, 2024</w:t>
            </w:r>
          </w:p>
          <w:p w14:paraId="02BB837B" w14:textId="77777777" w:rsidR="00173AC5" w:rsidRPr="00657983" w:rsidRDefault="00173AC5" w:rsidP="008D4C4F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14:paraId="6EAFAD65" w14:textId="245E08E8" w:rsidR="00173AC5" w:rsidRPr="00657983" w:rsidRDefault="00173AC5" w:rsidP="008D4C4F">
            <w:pPr>
              <w:jc w:val="center"/>
              <w:rPr>
                <w:rFonts w:cstheme="minorHAnsi"/>
                <w:sz w:val="32"/>
                <w:szCs w:val="24"/>
              </w:rPr>
            </w:pPr>
            <w:r w:rsidRPr="00657983">
              <w:rPr>
                <w:rFonts w:cstheme="minorHAnsi"/>
                <w:b/>
                <w:sz w:val="32"/>
                <w:szCs w:val="24"/>
              </w:rPr>
              <w:t xml:space="preserve">BEGINS </w:t>
            </w:r>
            <w:r w:rsidR="00C7124D">
              <w:rPr>
                <w:rFonts w:cstheme="minorHAnsi"/>
                <w:b/>
                <w:sz w:val="32"/>
                <w:szCs w:val="24"/>
              </w:rPr>
              <w:t>6:</w:t>
            </w:r>
            <w:r w:rsidR="00853AB4">
              <w:rPr>
                <w:rFonts w:cstheme="minorHAnsi"/>
                <w:b/>
                <w:sz w:val="32"/>
                <w:szCs w:val="24"/>
              </w:rPr>
              <w:t>45</w:t>
            </w:r>
            <w:r w:rsidR="00C7124D">
              <w:rPr>
                <w:rFonts w:cstheme="minorHAnsi"/>
                <w:b/>
                <w:sz w:val="32"/>
                <w:szCs w:val="24"/>
              </w:rPr>
              <w:t xml:space="preserve"> </w:t>
            </w:r>
            <w:r w:rsidRPr="00657983">
              <w:rPr>
                <w:rFonts w:cstheme="minorHAnsi"/>
                <w:b/>
                <w:sz w:val="32"/>
                <w:szCs w:val="24"/>
              </w:rPr>
              <w:t>P.M.</w:t>
            </w:r>
          </w:p>
        </w:tc>
        <w:tc>
          <w:tcPr>
            <w:tcW w:w="6309" w:type="dxa"/>
          </w:tcPr>
          <w:p w14:paraId="278941E0" w14:textId="7FE4BF7F" w:rsidR="00173AC5" w:rsidRPr="00657983" w:rsidRDefault="00173AC5" w:rsidP="008D4C4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657983">
              <w:rPr>
                <w:b/>
                <w:bCs/>
                <w:sz w:val="32"/>
                <w:szCs w:val="32"/>
                <w:lang w:val="es-ES"/>
              </w:rPr>
              <w:t xml:space="preserve">Delta City Municipal </w:t>
            </w:r>
            <w:proofErr w:type="spellStart"/>
            <w:r w:rsidRPr="00657983">
              <w:rPr>
                <w:b/>
                <w:bCs/>
                <w:sz w:val="32"/>
                <w:szCs w:val="32"/>
                <w:lang w:val="es-ES"/>
              </w:rPr>
              <w:t>Complex</w:t>
            </w:r>
            <w:proofErr w:type="spellEnd"/>
          </w:p>
          <w:p w14:paraId="05935D42" w14:textId="6B332D78" w:rsidR="00173AC5" w:rsidRPr="00657983" w:rsidRDefault="00173AC5" w:rsidP="008D4C4F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657983">
              <w:rPr>
                <w:b/>
                <w:bCs/>
                <w:sz w:val="32"/>
                <w:szCs w:val="32"/>
                <w:lang w:val="es-ES"/>
              </w:rPr>
              <w:t>76 N 200 W</w:t>
            </w:r>
          </w:p>
          <w:p w14:paraId="4EB429DD" w14:textId="2E2DA114" w:rsidR="00173AC5" w:rsidRPr="00657983" w:rsidRDefault="00173AC5" w:rsidP="008D4C4F">
            <w:pPr>
              <w:jc w:val="center"/>
              <w:rPr>
                <w:rFonts w:cstheme="minorHAnsi"/>
                <w:b/>
                <w:sz w:val="32"/>
                <w:szCs w:val="24"/>
                <w:lang w:val="es-ES"/>
              </w:rPr>
            </w:pPr>
            <w:r w:rsidRPr="00657983">
              <w:rPr>
                <w:rFonts w:cstheme="minorHAnsi"/>
                <w:b/>
                <w:sz w:val="32"/>
                <w:szCs w:val="24"/>
                <w:lang w:val="es-ES"/>
              </w:rPr>
              <w:t>DELTA, UT 84624</w:t>
            </w:r>
          </w:p>
          <w:p w14:paraId="70B6DFAB" w14:textId="77777777" w:rsidR="00173AC5" w:rsidRPr="00BE18D4" w:rsidRDefault="00173AC5" w:rsidP="008D4C4F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57983">
              <w:rPr>
                <w:rFonts w:cstheme="minorHAnsi"/>
                <w:b/>
                <w:sz w:val="32"/>
                <w:szCs w:val="24"/>
              </w:rPr>
              <w:t>435.864.2759</w:t>
            </w:r>
          </w:p>
        </w:tc>
      </w:tr>
    </w:tbl>
    <w:p w14:paraId="065BD07C" w14:textId="77777777" w:rsidR="00B0280D" w:rsidRDefault="00B0280D" w:rsidP="00F21D9E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6B00D0F5" w14:textId="391F71C1" w:rsidR="00C7124D" w:rsidRDefault="00237685" w:rsidP="00F21D9E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13FA3">
        <w:rPr>
          <w:sz w:val="28"/>
          <w:szCs w:val="28"/>
        </w:rPr>
        <w:t xml:space="preserve">Planning and Zoning Commission of Delta, Utah will hold a Public Hearing on </w:t>
      </w:r>
      <w:r w:rsidR="003A64CA">
        <w:rPr>
          <w:sz w:val="28"/>
          <w:szCs w:val="28"/>
        </w:rPr>
        <w:t>Wednesday</w:t>
      </w:r>
      <w:r w:rsidR="00313FA3">
        <w:rPr>
          <w:sz w:val="28"/>
          <w:szCs w:val="28"/>
        </w:rPr>
        <w:t xml:space="preserve">, </w:t>
      </w:r>
      <w:r w:rsidR="00853AB4">
        <w:rPr>
          <w:sz w:val="28"/>
          <w:szCs w:val="28"/>
        </w:rPr>
        <w:t xml:space="preserve">April 10, </w:t>
      </w:r>
      <w:proofErr w:type="gramStart"/>
      <w:r w:rsidR="00853AB4">
        <w:rPr>
          <w:sz w:val="28"/>
          <w:szCs w:val="28"/>
        </w:rPr>
        <w:t>2024</w:t>
      </w:r>
      <w:proofErr w:type="gramEnd"/>
      <w:r w:rsidR="00313FA3">
        <w:rPr>
          <w:sz w:val="28"/>
          <w:szCs w:val="28"/>
        </w:rPr>
        <w:t xml:space="preserve"> at the </w:t>
      </w:r>
      <w:r w:rsidR="004B2488">
        <w:rPr>
          <w:sz w:val="28"/>
          <w:szCs w:val="28"/>
        </w:rPr>
        <w:t>Delta City Municipal Complex</w:t>
      </w:r>
      <w:r w:rsidR="00313FA3">
        <w:rPr>
          <w:sz w:val="28"/>
          <w:szCs w:val="28"/>
        </w:rPr>
        <w:t xml:space="preserve"> located at </w:t>
      </w:r>
      <w:r w:rsidR="004B2488">
        <w:rPr>
          <w:sz w:val="28"/>
          <w:szCs w:val="28"/>
        </w:rPr>
        <w:t>76 N 200 W</w:t>
      </w:r>
      <w:r w:rsidR="006C66CC">
        <w:rPr>
          <w:sz w:val="28"/>
          <w:szCs w:val="28"/>
        </w:rPr>
        <w:t xml:space="preserve"> i</w:t>
      </w:r>
      <w:r w:rsidR="00313FA3">
        <w:rPr>
          <w:sz w:val="28"/>
          <w:szCs w:val="28"/>
        </w:rPr>
        <w:t>n Delta, Utah</w:t>
      </w:r>
      <w:r w:rsidR="00D44983">
        <w:rPr>
          <w:sz w:val="28"/>
          <w:szCs w:val="28"/>
        </w:rPr>
        <w:t>, that will</w:t>
      </w:r>
      <w:r w:rsidR="00314DE8">
        <w:rPr>
          <w:sz w:val="28"/>
          <w:szCs w:val="28"/>
        </w:rPr>
        <w:t xml:space="preserve"> begin promptly at </w:t>
      </w:r>
      <w:r w:rsidR="00C7124D">
        <w:rPr>
          <w:sz w:val="28"/>
          <w:szCs w:val="28"/>
        </w:rPr>
        <w:t>6:</w:t>
      </w:r>
      <w:r w:rsidR="00853AB4">
        <w:rPr>
          <w:sz w:val="28"/>
          <w:szCs w:val="28"/>
        </w:rPr>
        <w:t>45</w:t>
      </w:r>
      <w:r w:rsidR="00657983">
        <w:rPr>
          <w:sz w:val="28"/>
          <w:szCs w:val="28"/>
        </w:rPr>
        <w:t xml:space="preserve"> </w:t>
      </w:r>
      <w:r w:rsidR="00313FA3">
        <w:rPr>
          <w:sz w:val="28"/>
          <w:szCs w:val="28"/>
        </w:rPr>
        <w:t>p.m. The purpose of the public hearing is</w:t>
      </w:r>
      <w:r w:rsidR="00E403C4">
        <w:rPr>
          <w:sz w:val="28"/>
          <w:szCs w:val="28"/>
        </w:rPr>
        <w:t>:</w:t>
      </w:r>
    </w:p>
    <w:p w14:paraId="1B223731" w14:textId="77777777" w:rsidR="00F21D9E" w:rsidRPr="00C7124D" w:rsidRDefault="00F21D9E" w:rsidP="00F21D9E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778C8AC0" w14:textId="3047B9BD" w:rsidR="00BD18CA" w:rsidRPr="0006783B" w:rsidRDefault="00E403C4" w:rsidP="00F21D9E">
      <w:pPr>
        <w:spacing w:after="0" w:line="240" w:lineRule="auto"/>
        <w:ind w:left="720"/>
        <w:jc w:val="both"/>
        <w:rPr>
          <w:sz w:val="28"/>
          <w:szCs w:val="28"/>
        </w:rPr>
      </w:pPr>
      <w:r w:rsidRPr="0006783B">
        <w:rPr>
          <w:sz w:val="28"/>
          <w:szCs w:val="28"/>
        </w:rPr>
        <w:t>T</w:t>
      </w:r>
      <w:r w:rsidR="00313FA3" w:rsidRPr="0006783B">
        <w:rPr>
          <w:sz w:val="28"/>
          <w:szCs w:val="28"/>
        </w:rPr>
        <w:t xml:space="preserve">o receive </w:t>
      </w:r>
      <w:r w:rsidR="00237685" w:rsidRPr="0006783B">
        <w:rPr>
          <w:sz w:val="28"/>
          <w:szCs w:val="28"/>
        </w:rPr>
        <w:t xml:space="preserve">and consider </w:t>
      </w:r>
      <w:r w:rsidR="00313FA3" w:rsidRPr="0006783B">
        <w:rPr>
          <w:sz w:val="28"/>
          <w:szCs w:val="28"/>
        </w:rPr>
        <w:t>public comment regarding</w:t>
      </w:r>
      <w:r w:rsidR="001B1A1D" w:rsidRPr="0006783B">
        <w:rPr>
          <w:sz w:val="28"/>
          <w:szCs w:val="28"/>
        </w:rPr>
        <w:t xml:space="preserve"> t</w:t>
      </w:r>
      <w:r w:rsidR="00313FA3" w:rsidRPr="0006783B">
        <w:rPr>
          <w:sz w:val="28"/>
          <w:szCs w:val="28"/>
        </w:rPr>
        <w:t>he proposed</w:t>
      </w:r>
      <w:r w:rsidR="00F21D9E">
        <w:rPr>
          <w:sz w:val="28"/>
          <w:szCs w:val="28"/>
        </w:rPr>
        <w:t xml:space="preserve"> partial</w:t>
      </w:r>
      <w:r w:rsidRPr="0006783B">
        <w:rPr>
          <w:sz w:val="28"/>
          <w:szCs w:val="28"/>
        </w:rPr>
        <w:t xml:space="preserve"> </w:t>
      </w:r>
      <w:r w:rsidR="00853AB4">
        <w:rPr>
          <w:sz w:val="28"/>
          <w:szCs w:val="28"/>
        </w:rPr>
        <w:t xml:space="preserve">vacation of </w:t>
      </w:r>
      <w:r w:rsidR="00F21D9E">
        <w:rPr>
          <w:sz w:val="28"/>
          <w:szCs w:val="28"/>
        </w:rPr>
        <w:t xml:space="preserve">Lot 2, Devon Peterson </w:t>
      </w:r>
      <w:r w:rsidR="00853AB4">
        <w:rPr>
          <w:sz w:val="28"/>
          <w:szCs w:val="28"/>
        </w:rPr>
        <w:t>Subdivision</w:t>
      </w:r>
      <w:r w:rsidR="00F21D9E">
        <w:rPr>
          <w:sz w:val="28"/>
          <w:szCs w:val="28"/>
        </w:rPr>
        <w:t>.</w:t>
      </w:r>
    </w:p>
    <w:p w14:paraId="03CFA13C" w14:textId="77777777" w:rsidR="00C7124D" w:rsidRDefault="00C7124D" w:rsidP="00C7124D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0444709A" w14:textId="7C1D46AB" w:rsidR="00F21D9E" w:rsidRPr="005D796A" w:rsidRDefault="00AF1429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E403C4">
        <w:rPr>
          <w:b/>
          <w:bCs/>
          <w:sz w:val="28"/>
          <w:szCs w:val="28"/>
        </w:rPr>
        <w:t>Legal Description:</w:t>
      </w:r>
      <w:r w:rsidRPr="00E403C4">
        <w:rPr>
          <w:b/>
          <w:bCs/>
          <w:sz w:val="28"/>
          <w:szCs w:val="28"/>
        </w:rPr>
        <w:tab/>
      </w:r>
      <w:r w:rsidR="00BD18CA" w:rsidRPr="00E403C4">
        <w:rPr>
          <w:b/>
          <w:bCs/>
          <w:sz w:val="28"/>
          <w:szCs w:val="28"/>
        </w:rPr>
        <w:br/>
      </w:r>
      <w:bookmarkStart w:id="0" w:name="_Hlk148627485"/>
      <w:r w:rsidR="00F21D9E" w:rsidRPr="005D796A">
        <w:rPr>
          <w:rFonts w:ascii="Times New Roman" w:hAnsi="Times New Roman" w:cs="Times New Roman"/>
          <w:sz w:val="20"/>
          <w:szCs w:val="20"/>
          <w:lang w:val="en"/>
        </w:rPr>
        <w:t xml:space="preserve">A PORTION OF LOT 1 OF </w:t>
      </w:r>
      <w:proofErr w:type="gramStart"/>
      <w:r w:rsidR="00F21D9E" w:rsidRPr="005D796A">
        <w:rPr>
          <w:rFonts w:ascii="Times New Roman" w:hAnsi="Times New Roman" w:cs="Times New Roman"/>
          <w:sz w:val="20"/>
          <w:szCs w:val="20"/>
          <w:lang w:val="en"/>
        </w:rPr>
        <w:t>BLOCK</w:t>
      </w:r>
      <w:proofErr w:type="gramEnd"/>
      <w:r w:rsidR="00F21D9E" w:rsidRPr="005D796A">
        <w:rPr>
          <w:rFonts w:ascii="Times New Roman" w:hAnsi="Times New Roman" w:cs="Times New Roman"/>
          <w:sz w:val="20"/>
          <w:szCs w:val="20"/>
          <w:lang w:val="en"/>
        </w:rPr>
        <w:t xml:space="preserve"> 26 OF “DELTA, PLAT-A” AND DEV</w:t>
      </w:r>
      <w:r w:rsidR="00004755">
        <w:rPr>
          <w:rFonts w:ascii="Times New Roman" w:hAnsi="Times New Roman" w:cs="Times New Roman"/>
          <w:sz w:val="20"/>
          <w:szCs w:val="20"/>
          <w:lang w:val="en"/>
        </w:rPr>
        <w:t>O</w:t>
      </w:r>
      <w:r w:rsidR="00F21D9E" w:rsidRPr="005D796A">
        <w:rPr>
          <w:rFonts w:ascii="Times New Roman" w:hAnsi="Times New Roman" w:cs="Times New Roman"/>
          <w:sz w:val="20"/>
          <w:szCs w:val="20"/>
          <w:lang w:val="en"/>
        </w:rPr>
        <w:t>N PETERSON SUBDIVISION, LOCATED IN THE SOUTHEAST QUARTER OF THE SOUTHWEST QUARTER OF SECTION 7, TOWNSHIP 17 SOUTH, RANGE 6 WEST OF THE SALT LAKE BASE &amp; MERIDIAN, DELTA CITY, MILLARD COUNTY, UTAH AND BEING MORE PARTICULARLY DESCRIBED AS FOLLOWS:</w:t>
      </w:r>
    </w:p>
    <w:p w14:paraId="50A087C2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3984EB36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COMMENCING AT A MONUMENT LOCATED AT THE INTERSECTION OF 300 EAST STREET AND 300 SOUTH STREET, WHENCE A MONUMENT LOCATED AT THE INTERSECTION OF 300 EAST STREET AND 200 SOUTH STREET BEARS NORTH 01°12’11” EAST A DISTANCE OF 597.17 FEET, SAID LINE FORMING THE BASIS OF BEARING FOR THIS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DESCRIPTION;</w:t>
      </w:r>
      <w:proofErr w:type="gramEnd"/>
    </w:p>
    <w:p w14:paraId="3B404704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2BF13A79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THENCE NORTH 01°12’11” EAST ALONG SAID LINE A DISTANCE OF 382.65 FEET; THENCE NORTH 88°47’49” WEST A DISTANCE OF 49.50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FEET;</w:t>
      </w:r>
      <w:proofErr w:type="gramEnd"/>
    </w:p>
    <w:p w14:paraId="605CFB83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THENCE SOUTH 01°12’;11” WEST A DISTANCE OF 84.16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FEET;</w:t>
      </w:r>
      <w:proofErr w:type="gramEnd"/>
    </w:p>
    <w:p w14:paraId="6A29BC56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THENCE NORTH 88°49’36” WEST A DISTANCE OF 123.75 FEET TO THE POINT OF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BEGINNING;</w:t>
      </w:r>
      <w:proofErr w:type="gramEnd"/>
    </w:p>
    <w:p w14:paraId="5E2B10B9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352D6F1C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THENCE SOUTH 01°12’11” WEST A DISTANCE OF 35.16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FEET;</w:t>
      </w:r>
      <w:proofErr w:type="gramEnd"/>
    </w:p>
    <w:p w14:paraId="2B0C6036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THENCE NORTH 88°49’36” WEST A DISTANCE OF 123.75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FEET;</w:t>
      </w:r>
      <w:proofErr w:type="gramEnd"/>
    </w:p>
    <w:p w14:paraId="14D3C5B2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 xml:space="preserve">THENCE NORTH 01°12’11” EAST A DISTANCE OF 35.16 </w:t>
      </w:r>
      <w:proofErr w:type="gramStart"/>
      <w:r w:rsidRPr="005D796A">
        <w:rPr>
          <w:rFonts w:ascii="Times New Roman" w:hAnsi="Times New Roman" w:cs="Times New Roman"/>
          <w:sz w:val="20"/>
          <w:szCs w:val="20"/>
          <w:lang w:val="en"/>
        </w:rPr>
        <w:t>FEET;</w:t>
      </w:r>
      <w:proofErr w:type="gramEnd"/>
    </w:p>
    <w:p w14:paraId="1B53FB7C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>THENCE SOUTH 88°49’36” EAST A DISTANCE OF 123.75 FEET TO THE POINT OF BEGINNING.</w:t>
      </w:r>
    </w:p>
    <w:p w14:paraId="7FE371E6" w14:textId="77777777" w:rsidR="00F21D9E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52136540" w14:textId="53958B0D" w:rsidR="003B19A8" w:rsidRPr="005D796A" w:rsidRDefault="00F21D9E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ins w:id="1" w:author="Todd Anderson" w:date="2024-03-27T18:35:00Z"/>
          <w:rFonts w:ascii="Times New Roman" w:hAnsi="Times New Roman" w:cs="Times New Roman"/>
          <w:sz w:val="20"/>
          <w:szCs w:val="20"/>
          <w:lang w:val="en"/>
        </w:rPr>
      </w:pPr>
      <w:r w:rsidRPr="005D796A">
        <w:rPr>
          <w:rFonts w:ascii="Times New Roman" w:hAnsi="Times New Roman" w:cs="Times New Roman"/>
          <w:sz w:val="20"/>
          <w:szCs w:val="20"/>
          <w:lang w:val="en"/>
        </w:rPr>
        <w:t>SAID PARCEL CONTAINS 4,351 SQ. FT. OR 0.100 ACRES.</w:t>
      </w:r>
    </w:p>
    <w:p w14:paraId="2D98DE5E" w14:textId="77777777" w:rsidR="000F1A1D" w:rsidRDefault="000F1A1D" w:rsidP="00F21D9E">
      <w:pPr>
        <w:autoSpaceDE w:val="0"/>
        <w:autoSpaceDN w:val="0"/>
        <w:adjustRightInd w:val="0"/>
        <w:spacing w:after="0" w:line="240" w:lineRule="auto"/>
        <w:ind w:left="1080" w:right="1152"/>
        <w:jc w:val="both"/>
        <w:rPr>
          <w:ins w:id="2" w:author="Todd Anderson" w:date="2024-03-27T18:35:00Z"/>
          <w:rFonts w:ascii="Times New Roman" w:hAnsi="Times New Roman" w:cs="Times New Roman"/>
          <w:lang w:val="en"/>
        </w:rPr>
      </w:pPr>
    </w:p>
    <w:p w14:paraId="136B6D4B" w14:textId="5228894F" w:rsidR="00C7124D" w:rsidRDefault="000F1A1D" w:rsidP="005D796A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5D796A">
        <w:rPr>
          <w:rFonts w:cstheme="minorHAnsi"/>
          <w:sz w:val="28"/>
          <w:szCs w:val="28"/>
          <w:lang w:val="en"/>
        </w:rPr>
        <w:t>The above legal description is regarding property near 250 South 250 East. Delta, UT 84624</w:t>
      </w:r>
      <w:r w:rsidR="005D796A">
        <w:rPr>
          <w:rFonts w:cstheme="minorHAnsi"/>
          <w:sz w:val="28"/>
          <w:szCs w:val="28"/>
          <w:lang w:val="en"/>
        </w:rPr>
        <w:t>.</w:t>
      </w:r>
      <w:bookmarkEnd w:id="0"/>
    </w:p>
    <w:p w14:paraId="65601E00" w14:textId="70D86791" w:rsidR="0038228D" w:rsidRDefault="000653B7" w:rsidP="0038228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D44983" w:rsidRPr="00D44983">
        <w:rPr>
          <w:sz w:val="28"/>
          <w:szCs w:val="28"/>
        </w:rPr>
        <w:t xml:space="preserve">he Commission will consider input from all interested parties prior to making a recommendation to the </w:t>
      </w:r>
      <w:r w:rsidR="00D44983">
        <w:rPr>
          <w:sz w:val="28"/>
          <w:szCs w:val="28"/>
        </w:rPr>
        <w:t xml:space="preserve">Delta City Council </w:t>
      </w:r>
      <w:r w:rsidR="00D44983" w:rsidRPr="00D44983">
        <w:rPr>
          <w:sz w:val="28"/>
          <w:szCs w:val="28"/>
        </w:rPr>
        <w:t>on this issue.</w:t>
      </w:r>
    </w:p>
    <w:sectPr w:rsidR="0038228D" w:rsidSect="001F759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6C68"/>
    <w:multiLevelType w:val="hybridMultilevel"/>
    <w:tmpl w:val="926A611E"/>
    <w:lvl w:ilvl="0" w:tplc="28A821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85446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dd Anderson">
    <w15:presenceInfo w15:providerId="Windows Live" w15:userId="28fa6862d6147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3"/>
    <w:rsid w:val="00004755"/>
    <w:rsid w:val="00032DAC"/>
    <w:rsid w:val="000653B7"/>
    <w:rsid w:val="0006783B"/>
    <w:rsid w:val="000F0E0D"/>
    <w:rsid w:val="000F1A1D"/>
    <w:rsid w:val="0011144D"/>
    <w:rsid w:val="0011508B"/>
    <w:rsid w:val="00137599"/>
    <w:rsid w:val="00165B8F"/>
    <w:rsid w:val="00173AC5"/>
    <w:rsid w:val="001B1A1D"/>
    <w:rsid w:val="001C653E"/>
    <w:rsid w:val="001F7591"/>
    <w:rsid w:val="00223F39"/>
    <w:rsid w:val="00237685"/>
    <w:rsid w:val="00241F9F"/>
    <w:rsid w:val="002C776F"/>
    <w:rsid w:val="00313FA3"/>
    <w:rsid w:val="00314DE8"/>
    <w:rsid w:val="0038228D"/>
    <w:rsid w:val="003A64CA"/>
    <w:rsid w:val="003B19A8"/>
    <w:rsid w:val="004B2488"/>
    <w:rsid w:val="004C3DDD"/>
    <w:rsid w:val="004C69B5"/>
    <w:rsid w:val="004C702B"/>
    <w:rsid w:val="005C477C"/>
    <w:rsid w:val="005D796A"/>
    <w:rsid w:val="005E5D16"/>
    <w:rsid w:val="00620173"/>
    <w:rsid w:val="00657983"/>
    <w:rsid w:val="0068342B"/>
    <w:rsid w:val="006C5F99"/>
    <w:rsid w:val="006C66CC"/>
    <w:rsid w:val="007808DD"/>
    <w:rsid w:val="007D71E1"/>
    <w:rsid w:val="00853AB4"/>
    <w:rsid w:val="00884D8A"/>
    <w:rsid w:val="0089289C"/>
    <w:rsid w:val="008A33B2"/>
    <w:rsid w:val="009372A0"/>
    <w:rsid w:val="0096205A"/>
    <w:rsid w:val="00994297"/>
    <w:rsid w:val="009A75C8"/>
    <w:rsid w:val="009F02D0"/>
    <w:rsid w:val="00A2154A"/>
    <w:rsid w:val="00A859F3"/>
    <w:rsid w:val="00AF1429"/>
    <w:rsid w:val="00B0280D"/>
    <w:rsid w:val="00B07A2E"/>
    <w:rsid w:val="00B315DD"/>
    <w:rsid w:val="00B56D1D"/>
    <w:rsid w:val="00BC0189"/>
    <w:rsid w:val="00BD18CA"/>
    <w:rsid w:val="00BE337C"/>
    <w:rsid w:val="00C7124D"/>
    <w:rsid w:val="00C859AF"/>
    <w:rsid w:val="00CB56A8"/>
    <w:rsid w:val="00CE2823"/>
    <w:rsid w:val="00D44983"/>
    <w:rsid w:val="00DC4F0F"/>
    <w:rsid w:val="00E13F6F"/>
    <w:rsid w:val="00E403C4"/>
    <w:rsid w:val="00EF35F1"/>
    <w:rsid w:val="00F0576B"/>
    <w:rsid w:val="00F21D9E"/>
    <w:rsid w:val="00F47BC1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2180"/>
  <w15:docId w15:val="{C43F60D1-DE14-44D2-B84A-F4DB0ADD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A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1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3C4"/>
    <w:pPr>
      <w:ind w:left="720"/>
      <w:contextualSpacing/>
    </w:pPr>
  </w:style>
  <w:style w:type="paragraph" w:styleId="Revision">
    <w:name w:val="Revision"/>
    <w:hidden/>
    <w:uiPriority w:val="99"/>
    <w:semiHidden/>
    <w:rsid w:val="000F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448E-BCEB-409F-9F00-12B84BD9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Sherri Westbrook</cp:lastModifiedBy>
  <cp:revision>3</cp:revision>
  <cp:lastPrinted>2023-10-19T22:59:00Z</cp:lastPrinted>
  <dcterms:created xsi:type="dcterms:W3CDTF">2024-03-28T17:15:00Z</dcterms:created>
  <dcterms:modified xsi:type="dcterms:W3CDTF">2024-03-28T20:14:00Z</dcterms:modified>
</cp:coreProperties>
</file>